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56"/>
      </w:tblGrid>
      <w:tr w:rsidR="009D624E" w14:paraId="396077F7" w14:textId="77777777" w:rsidTr="009D624E">
        <w:tc>
          <w:tcPr>
            <w:tcW w:w="9056" w:type="dxa"/>
          </w:tcPr>
          <w:p w14:paraId="0F637990" w14:textId="3E01A1F4" w:rsidR="009D624E" w:rsidRDefault="00AF72FB" w:rsidP="009D624E">
            <w:pPr>
              <w:jc w:val="center"/>
            </w:pPr>
            <w:r>
              <w:rPr>
                <w:b/>
                <w:bCs/>
              </w:rPr>
              <w:br/>
            </w:r>
            <w:r w:rsidRPr="009D624E">
              <w:rPr>
                <w:b/>
                <w:bCs/>
                <w:noProof/>
              </w:rPr>
              <w:drawing>
                <wp:anchor distT="0" distB="0" distL="114300" distR="114300" simplePos="0" relativeHeight="251661312" behindDoc="0" locked="0" layoutInCell="1" allowOverlap="1" wp14:anchorId="7F0D9F00" wp14:editId="3DF96481">
                  <wp:simplePos x="0" y="0"/>
                  <wp:positionH relativeFrom="margin">
                    <wp:posOffset>0</wp:posOffset>
                  </wp:positionH>
                  <wp:positionV relativeFrom="paragraph">
                    <wp:posOffset>65953</wp:posOffset>
                  </wp:positionV>
                  <wp:extent cx="531495" cy="426720"/>
                  <wp:effectExtent l="0" t="0" r="1905" b="5080"/>
                  <wp:wrapNone/>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426720"/>
                          </a:xfrm>
                          <a:prstGeom prst="rect">
                            <a:avLst/>
                          </a:prstGeom>
                          <a:noFill/>
                        </pic:spPr>
                      </pic:pic>
                    </a:graphicData>
                  </a:graphic>
                  <wp14:sizeRelH relativeFrom="margin">
                    <wp14:pctWidth>0</wp14:pctWidth>
                  </wp14:sizeRelH>
                  <wp14:sizeRelV relativeFrom="margin">
                    <wp14:pctHeight>0</wp14:pctHeight>
                  </wp14:sizeRelV>
                </wp:anchor>
              </w:drawing>
            </w:r>
            <w:r w:rsidRPr="009D624E">
              <w:rPr>
                <w:b/>
                <w:bCs/>
                <w:noProof/>
              </w:rPr>
              <w:drawing>
                <wp:anchor distT="0" distB="0" distL="114300" distR="114300" simplePos="0" relativeHeight="251663360" behindDoc="0" locked="0" layoutInCell="1" allowOverlap="1" wp14:anchorId="2C2D3D8E" wp14:editId="553B35F1">
                  <wp:simplePos x="0" y="0"/>
                  <wp:positionH relativeFrom="margin">
                    <wp:posOffset>5106444</wp:posOffset>
                  </wp:positionH>
                  <wp:positionV relativeFrom="paragraph">
                    <wp:posOffset>48468</wp:posOffset>
                  </wp:positionV>
                  <wp:extent cx="531495" cy="426720"/>
                  <wp:effectExtent l="0" t="0" r="1905"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426720"/>
                          </a:xfrm>
                          <a:prstGeom prst="rect">
                            <a:avLst/>
                          </a:prstGeom>
                          <a:noFill/>
                        </pic:spPr>
                      </pic:pic>
                    </a:graphicData>
                  </a:graphic>
                  <wp14:sizeRelH relativeFrom="margin">
                    <wp14:pctWidth>0</wp14:pctWidth>
                  </wp14:sizeRelH>
                  <wp14:sizeRelV relativeFrom="margin">
                    <wp14:pctHeight>0</wp14:pctHeight>
                  </wp14:sizeRelV>
                </wp:anchor>
              </w:drawing>
            </w:r>
            <w:r w:rsidR="009D624E" w:rsidRPr="009D624E">
              <w:rPr>
                <w:b/>
                <w:bCs/>
              </w:rPr>
              <w:t>Projectplan Techniekbazen</w:t>
            </w:r>
            <w:r w:rsidR="009D624E">
              <w:t xml:space="preserve"> -</w:t>
            </w:r>
            <w:ins w:id="0" w:author="Hofman, BS (Bob)" w:date="2023-01-24T09:33:00Z">
              <w:r w:rsidR="001F75B5">
                <w:t xml:space="preserve"> </w:t>
              </w:r>
            </w:ins>
            <w:del w:id="1" w:author="Hofman, BS (Bob)" w:date="2023-01-24T09:33:00Z">
              <w:r w:rsidR="009D624E" w:rsidDel="001F75B5">
                <w:delText xml:space="preserve"> </w:delText>
              </w:r>
              <w:r w:rsidR="009D624E" w:rsidDel="001F75B5">
                <w:fldChar w:fldCharType="begin"/>
              </w:r>
              <w:r w:rsidR="009D624E" w:rsidDel="001F75B5">
                <w:delInstrText xml:space="preserve"> TIME \@ "h:mm am/pm" </w:delInstrText>
              </w:r>
              <w:r w:rsidR="009D624E" w:rsidDel="001F75B5">
                <w:fldChar w:fldCharType="separate"/>
              </w:r>
              <w:r w:rsidR="00F328A1" w:rsidDel="001F75B5">
                <w:delText xml:space="preserve">4:06 </w:delText>
              </w:r>
              <w:r w:rsidR="009D624E" w:rsidDel="001F75B5">
                <w:fldChar w:fldCharType="end"/>
              </w:r>
            </w:del>
            <w:ins w:id="2" w:author="Marleen Schrijver" w:date="2023-01-23T16:07:00Z">
              <w:r w:rsidR="00F328A1">
                <w:t xml:space="preserve">T </w:t>
              </w:r>
            </w:ins>
            <w:r w:rsidR="009D624E">
              <w:t>is</w:t>
            </w:r>
            <w:ins w:id="3" w:author="Marleen Schrijver" w:date="2023-01-23T16:07:00Z">
              <w:r w:rsidR="00F328A1">
                <w:t xml:space="preserve"> </w:t>
              </w:r>
            </w:ins>
            <w:r w:rsidR="009D624E">
              <w:t>for</w:t>
            </w:r>
            <w:ins w:id="4" w:author="Marleen Schrijver" w:date="2023-01-23T16:07:00Z">
              <w:r w:rsidR="00F328A1">
                <w:t xml:space="preserve"> </w:t>
              </w:r>
            </w:ins>
            <w:r w:rsidR="009D624E">
              <w:t>Tech 2023</w:t>
            </w:r>
          </w:p>
          <w:p w14:paraId="39F64FCF" w14:textId="0D37F1A6" w:rsidR="009D624E" w:rsidRDefault="009D624E"/>
        </w:tc>
      </w:tr>
      <w:tr w:rsidR="009D624E" w14:paraId="6E36A6C6" w14:textId="77777777" w:rsidTr="009D624E">
        <w:tc>
          <w:tcPr>
            <w:tcW w:w="9056" w:type="dxa"/>
          </w:tcPr>
          <w:p w14:paraId="4A155A54" w14:textId="6467F8D8" w:rsidR="009D624E" w:rsidRDefault="009D624E" w:rsidP="009D624E">
            <w:pPr>
              <w:rPr>
                <w:sz w:val="20"/>
                <w:szCs w:val="20"/>
              </w:rPr>
            </w:pPr>
            <w:r w:rsidRPr="009D624E">
              <w:rPr>
                <w:b/>
                <w:bCs/>
                <w:sz w:val="20"/>
                <w:szCs w:val="20"/>
              </w:rPr>
              <w:t>Uitdaging</w:t>
            </w:r>
            <w:r w:rsidRPr="009D624E">
              <w:rPr>
                <w:b/>
                <w:bCs/>
                <w:sz w:val="20"/>
                <w:szCs w:val="20"/>
              </w:rPr>
              <w:br/>
            </w:r>
            <w:r w:rsidRPr="009D624E">
              <w:rPr>
                <w:sz w:val="20"/>
                <w:szCs w:val="20"/>
              </w:rPr>
              <w:t xml:space="preserve">We dagen jou en je klasgenoten uit om het Beste Techniekidee voor jullie eigen school of directe leefomgeving te bedenken! Thema van dit jaar is duurzaamheid. Zorg jij ervoor dat lampen vanzelf aan en uitgaan als er iemand loopt, of kan de verwarming in school wat zuiniger, of... </w:t>
            </w:r>
            <w:ins w:id="5" w:author="Hofman, BS (Bob)" w:date="2023-01-24T09:36:00Z">
              <w:r w:rsidR="001F75B5">
                <w:rPr>
                  <w:sz w:val="20"/>
                  <w:szCs w:val="20"/>
                </w:rPr>
                <w:t>b</w:t>
              </w:r>
            </w:ins>
            <w:del w:id="6" w:author="Hofman, BS (Bob)" w:date="2023-01-24T09:36:00Z">
              <w:r w:rsidRPr="009D624E" w:rsidDel="001F75B5">
                <w:rPr>
                  <w:sz w:val="20"/>
                  <w:szCs w:val="20"/>
                </w:rPr>
                <w:delText>B</w:delText>
              </w:r>
            </w:del>
            <w:r w:rsidRPr="009D624E">
              <w:rPr>
                <w:sz w:val="20"/>
                <w:szCs w:val="20"/>
              </w:rPr>
              <w:t xml:space="preserve">edenk </w:t>
            </w:r>
            <w:ins w:id="7" w:author="Hofman, BS (Bob)" w:date="2023-01-24T09:38:00Z">
              <w:r w:rsidR="001F75B5">
                <w:rPr>
                  <w:sz w:val="20"/>
                  <w:szCs w:val="20"/>
                </w:rPr>
                <w:t xml:space="preserve">zelf </w:t>
              </w:r>
            </w:ins>
            <w:r w:rsidRPr="009D624E">
              <w:rPr>
                <w:sz w:val="20"/>
                <w:szCs w:val="20"/>
              </w:rPr>
              <w:t>iets bijzonders</w:t>
            </w:r>
            <w:ins w:id="8" w:author="Hofman, BS (Bob)" w:date="2023-01-24T09:38:00Z">
              <w:r w:rsidR="001F75B5">
                <w:rPr>
                  <w:sz w:val="20"/>
                  <w:szCs w:val="20"/>
                </w:rPr>
                <w:t>!</w:t>
              </w:r>
            </w:ins>
            <w:del w:id="9" w:author="Hofman, BS (Bob)" w:date="2023-01-24T09:38:00Z">
              <w:r w:rsidRPr="009D624E" w:rsidDel="001F75B5">
                <w:rPr>
                  <w:sz w:val="20"/>
                  <w:szCs w:val="20"/>
                </w:rPr>
                <w:delText>.</w:delText>
              </w:r>
            </w:del>
            <w:r w:rsidRPr="009D624E">
              <w:rPr>
                <w:sz w:val="20"/>
                <w:szCs w:val="20"/>
              </w:rPr>
              <w:t xml:space="preserve"> </w:t>
            </w:r>
            <w:ins w:id="10" w:author="Hofman, BS (Bob)" w:date="2023-01-24T09:36:00Z">
              <w:r w:rsidR="001F75B5">
                <w:rPr>
                  <w:sz w:val="20"/>
                  <w:szCs w:val="20"/>
                </w:rPr>
                <w:br/>
              </w:r>
            </w:ins>
            <w:del w:id="11" w:author="Hofman, BS (Bob)" w:date="2023-01-24T09:38:00Z">
              <w:r w:rsidRPr="009D624E" w:rsidDel="001F75B5">
                <w:rPr>
                  <w:sz w:val="20"/>
                  <w:szCs w:val="20"/>
                </w:rPr>
                <w:delText xml:space="preserve">Niets is te gek! </w:delText>
              </w:r>
            </w:del>
            <w:r>
              <w:rPr>
                <w:sz w:val="20"/>
                <w:szCs w:val="20"/>
              </w:rPr>
              <w:t>Met een goed plan krijgt je team</w:t>
            </w:r>
            <w:r w:rsidRPr="009D624E">
              <w:rPr>
                <w:sz w:val="20"/>
                <w:szCs w:val="20"/>
              </w:rPr>
              <w:t xml:space="preserve"> € 1.000,- startkapitaal om het project ook daadwerkelijk uit te voeren. </w:t>
            </w:r>
            <w:r>
              <w:rPr>
                <w:sz w:val="20"/>
                <w:szCs w:val="20"/>
              </w:rPr>
              <w:t>Beschrijf je plan hieronder</w:t>
            </w:r>
            <w:r w:rsidR="002D61A5">
              <w:rPr>
                <w:sz w:val="20"/>
                <w:szCs w:val="20"/>
              </w:rPr>
              <w:t xml:space="preserve"> en </w:t>
            </w:r>
            <w:r w:rsidR="002D61A5" w:rsidRPr="00AF72FB">
              <w:rPr>
                <w:b/>
                <w:bCs/>
                <w:sz w:val="20"/>
                <w:szCs w:val="20"/>
              </w:rPr>
              <w:t xml:space="preserve">stuur het uiterlijk op 10-02-2023 </w:t>
            </w:r>
            <w:r w:rsidR="002D61A5">
              <w:rPr>
                <w:sz w:val="20"/>
                <w:szCs w:val="20"/>
              </w:rPr>
              <w:t xml:space="preserve">via de mail naar </w:t>
            </w:r>
            <w:r>
              <w:fldChar w:fldCharType="begin"/>
            </w:r>
            <w:r>
              <w:instrText>HYPERLINK "mailto:bob@tisfortech.nl"</w:instrText>
            </w:r>
            <w:r>
              <w:fldChar w:fldCharType="separate"/>
            </w:r>
            <w:r w:rsidR="002D61A5" w:rsidRPr="005A440E">
              <w:rPr>
                <w:rStyle w:val="Hyperlink"/>
                <w:sz w:val="20"/>
                <w:szCs w:val="20"/>
              </w:rPr>
              <w:t>bob@tisfortech.nl</w:t>
            </w:r>
            <w:r>
              <w:rPr>
                <w:rStyle w:val="Hyperlink"/>
                <w:sz w:val="20"/>
                <w:szCs w:val="20"/>
              </w:rPr>
              <w:fldChar w:fldCharType="end"/>
            </w:r>
            <w:r w:rsidR="002D61A5">
              <w:rPr>
                <w:sz w:val="20"/>
                <w:szCs w:val="20"/>
              </w:rPr>
              <w:t xml:space="preserve">  </w:t>
            </w:r>
          </w:p>
          <w:p w14:paraId="44E7084F" w14:textId="24CC3B8D" w:rsidR="009D624E" w:rsidRDefault="009D624E" w:rsidP="009D624E"/>
        </w:tc>
      </w:tr>
      <w:tr w:rsidR="009D624E" w14:paraId="3B22044F" w14:textId="77777777" w:rsidTr="009D624E">
        <w:tc>
          <w:tcPr>
            <w:tcW w:w="9056" w:type="dxa"/>
          </w:tcPr>
          <w:p w14:paraId="1584547B" w14:textId="77777777" w:rsidR="009D624E" w:rsidRDefault="009D624E">
            <w:pPr>
              <w:rPr>
                <w:b/>
                <w:bCs/>
                <w:sz w:val="20"/>
                <w:szCs w:val="20"/>
              </w:rPr>
            </w:pPr>
            <w:r>
              <w:rPr>
                <w:b/>
                <w:bCs/>
                <w:sz w:val="20"/>
                <w:szCs w:val="20"/>
              </w:rPr>
              <w:t>Gegevens van het Team:</w:t>
            </w:r>
          </w:p>
          <w:p w14:paraId="68F839D5" w14:textId="23E6AD96" w:rsidR="009D624E" w:rsidRDefault="009D624E" w:rsidP="009D624E">
            <w:pPr>
              <w:pStyle w:val="Lijstalinea"/>
              <w:numPr>
                <w:ilvl w:val="0"/>
                <w:numId w:val="1"/>
              </w:numPr>
              <w:rPr>
                <w:sz w:val="20"/>
                <w:szCs w:val="20"/>
              </w:rPr>
            </w:pPr>
            <w:r>
              <w:rPr>
                <w:sz w:val="20"/>
                <w:szCs w:val="20"/>
              </w:rPr>
              <w:t>Naam en plaats van de school:</w:t>
            </w:r>
          </w:p>
          <w:p w14:paraId="690A2CCE" w14:textId="639E0817" w:rsidR="009D624E" w:rsidRDefault="009D624E" w:rsidP="009D624E">
            <w:pPr>
              <w:pStyle w:val="Lijstalinea"/>
              <w:numPr>
                <w:ilvl w:val="0"/>
                <w:numId w:val="1"/>
              </w:numPr>
              <w:rPr>
                <w:sz w:val="20"/>
                <w:szCs w:val="20"/>
              </w:rPr>
            </w:pPr>
            <w:r>
              <w:rPr>
                <w:sz w:val="20"/>
                <w:szCs w:val="20"/>
              </w:rPr>
              <w:t>Klas of groep:</w:t>
            </w:r>
          </w:p>
          <w:p w14:paraId="53FE028E" w14:textId="4C907212" w:rsidR="009D624E" w:rsidRDefault="009D624E" w:rsidP="009D624E">
            <w:pPr>
              <w:pStyle w:val="Lijstalinea"/>
              <w:numPr>
                <w:ilvl w:val="0"/>
                <w:numId w:val="1"/>
              </w:numPr>
              <w:rPr>
                <w:sz w:val="20"/>
                <w:szCs w:val="20"/>
              </w:rPr>
            </w:pPr>
            <w:r>
              <w:rPr>
                <w:sz w:val="20"/>
                <w:szCs w:val="20"/>
              </w:rPr>
              <w:t>Naam van het team</w:t>
            </w:r>
            <w:r w:rsidR="001D57AD">
              <w:rPr>
                <w:sz w:val="20"/>
                <w:szCs w:val="20"/>
              </w:rPr>
              <w:t>:</w:t>
            </w:r>
          </w:p>
          <w:p w14:paraId="6B6C1BE0" w14:textId="5C7500B7" w:rsidR="00A57C5E" w:rsidRDefault="00A57C5E" w:rsidP="009D624E">
            <w:pPr>
              <w:pStyle w:val="Lijstalinea"/>
              <w:numPr>
                <w:ilvl w:val="0"/>
                <w:numId w:val="1"/>
              </w:numPr>
              <w:rPr>
                <w:sz w:val="20"/>
                <w:szCs w:val="20"/>
              </w:rPr>
            </w:pPr>
            <w:r>
              <w:rPr>
                <w:sz w:val="20"/>
                <w:szCs w:val="20"/>
              </w:rPr>
              <w:t>Aantal leerlingen in het team</w:t>
            </w:r>
            <w:r w:rsidR="001D57AD">
              <w:rPr>
                <w:sz w:val="20"/>
                <w:szCs w:val="20"/>
              </w:rPr>
              <w:t>:</w:t>
            </w:r>
          </w:p>
          <w:p w14:paraId="3BBA2E5D" w14:textId="393551F4" w:rsidR="009D624E" w:rsidRDefault="009D624E" w:rsidP="009D624E">
            <w:pPr>
              <w:pStyle w:val="Lijstalinea"/>
              <w:numPr>
                <w:ilvl w:val="0"/>
                <w:numId w:val="1"/>
              </w:numPr>
              <w:rPr>
                <w:sz w:val="20"/>
                <w:szCs w:val="20"/>
              </w:rPr>
            </w:pPr>
            <w:r>
              <w:rPr>
                <w:sz w:val="20"/>
                <w:szCs w:val="20"/>
              </w:rPr>
              <w:t>Naam van de docent-coach:</w:t>
            </w:r>
          </w:p>
          <w:p w14:paraId="1AFB2939" w14:textId="1A1AC773" w:rsidR="009D624E" w:rsidRDefault="002D61A5" w:rsidP="009D624E">
            <w:pPr>
              <w:pStyle w:val="Lijstalinea"/>
              <w:numPr>
                <w:ilvl w:val="0"/>
                <w:numId w:val="1"/>
              </w:numPr>
              <w:rPr>
                <w:sz w:val="20"/>
                <w:szCs w:val="20"/>
              </w:rPr>
            </w:pPr>
            <w:r>
              <w:rPr>
                <w:sz w:val="20"/>
                <w:szCs w:val="20"/>
              </w:rPr>
              <w:t>Contact e</w:t>
            </w:r>
            <w:r w:rsidR="009D624E">
              <w:rPr>
                <w:sz w:val="20"/>
                <w:szCs w:val="20"/>
              </w:rPr>
              <w:t>mailadres:</w:t>
            </w:r>
          </w:p>
          <w:p w14:paraId="703BA47B" w14:textId="5E33C6AF" w:rsidR="009D624E" w:rsidRPr="009D624E" w:rsidRDefault="002D61A5" w:rsidP="009D624E">
            <w:pPr>
              <w:pStyle w:val="Lijstalinea"/>
              <w:numPr>
                <w:ilvl w:val="0"/>
                <w:numId w:val="1"/>
              </w:numPr>
              <w:rPr>
                <w:sz w:val="20"/>
                <w:szCs w:val="20"/>
              </w:rPr>
            </w:pPr>
            <w:r>
              <w:rPr>
                <w:sz w:val="20"/>
                <w:szCs w:val="20"/>
              </w:rPr>
              <w:t>Contact t</w:t>
            </w:r>
            <w:r w:rsidR="009D624E">
              <w:rPr>
                <w:sz w:val="20"/>
                <w:szCs w:val="20"/>
              </w:rPr>
              <w:t>elefoon</w:t>
            </w:r>
            <w:r>
              <w:rPr>
                <w:sz w:val="20"/>
                <w:szCs w:val="20"/>
              </w:rPr>
              <w:t>nummer</w:t>
            </w:r>
            <w:r w:rsidR="009D624E">
              <w:rPr>
                <w:sz w:val="20"/>
                <w:szCs w:val="20"/>
              </w:rPr>
              <w:t xml:space="preserve">: 06 - </w:t>
            </w:r>
            <w:r w:rsidR="00AF72FB">
              <w:rPr>
                <w:sz w:val="20"/>
                <w:szCs w:val="20"/>
              </w:rPr>
              <w:br/>
            </w:r>
          </w:p>
        </w:tc>
      </w:tr>
      <w:tr w:rsidR="009D624E" w14:paraId="0688CA75" w14:textId="77777777" w:rsidTr="009D624E">
        <w:tc>
          <w:tcPr>
            <w:tcW w:w="9056" w:type="dxa"/>
          </w:tcPr>
          <w:p w14:paraId="1FABB1AA" w14:textId="77777777" w:rsidR="009D624E" w:rsidRDefault="009D624E">
            <w:pPr>
              <w:rPr>
                <w:b/>
                <w:bCs/>
                <w:sz w:val="20"/>
                <w:szCs w:val="20"/>
              </w:rPr>
            </w:pPr>
            <w:r w:rsidRPr="009D624E">
              <w:rPr>
                <w:b/>
                <w:bCs/>
                <w:sz w:val="20"/>
                <w:szCs w:val="20"/>
              </w:rPr>
              <w:t>Onderwerp</w:t>
            </w:r>
          </w:p>
          <w:p w14:paraId="750A42A3" w14:textId="77777777" w:rsidR="009D624E" w:rsidRDefault="009D624E">
            <w:pPr>
              <w:rPr>
                <w:sz w:val="20"/>
                <w:szCs w:val="20"/>
              </w:rPr>
            </w:pPr>
            <w:r>
              <w:rPr>
                <w:sz w:val="20"/>
                <w:szCs w:val="20"/>
              </w:rPr>
              <w:t>Beschrijf de kern van je plan, welk probleem ga je oplossen? Welke uitdaging ga je aan? Wat ga je doen?</w:t>
            </w:r>
          </w:p>
          <w:p w14:paraId="3758977C" w14:textId="2F378D6E" w:rsidR="009D624E" w:rsidRDefault="002D61A5">
            <w:pPr>
              <w:rPr>
                <w:sz w:val="20"/>
                <w:szCs w:val="20"/>
              </w:rPr>
            </w:pPr>
            <w:r>
              <w:rPr>
                <w:sz w:val="20"/>
                <w:szCs w:val="20"/>
              </w:rPr>
              <w:t xml:space="preserve">Je mag in dit document ook foto’s of links </w:t>
            </w:r>
            <w:r w:rsidR="001D57AD">
              <w:rPr>
                <w:sz w:val="20"/>
                <w:szCs w:val="20"/>
              </w:rPr>
              <w:t>toevoegen</w:t>
            </w:r>
            <w:r>
              <w:rPr>
                <w:sz w:val="20"/>
                <w:szCs w:val="20"/>
              </w:rPr>
              <w:t xml:space="preserve"> om je plan </w:t>
            </w:r>
            <w:r w:rsidR="001D57AD">
              <w:rPr>
                <w:sz w:val="20"/>
                <w:szCs w:val="20"/>
              </w:rPr>
              <w:t>duidelijk te maken</w:t>
            </w:r>
            <w:r>
              <w:rPr>
                <w:sz w:val="20"/>
                <w:szCs w:val="20"/>
              </w:rPr>
              <w:t>.</w:t>
            </w:r>
          </w:p>
          <w:p w14:paraId="234B0E69" w14:textId="77777777" w:rsidR="009D624E" w:rsidRDefault="009D624E">
            <w:pPr>
              <w:rPr>
                <w:sz w:val="20"/>
                <w:szCs w:val="20"/>
              </w:rPr>
            </w:pPr>
          </w:p>
          <w:p w14:paraId="3E2E56D2" w14:textId="77777777" w:rsidR="009D624E" w:rsidRDefault="009D624E">
            <w:pPr>
              <w:rPr>
                <w:sz w:val="20"/>
                <w:szCs w:val="20"/>
              </w:rPr>
            </w:pPr>
          </w:p>
          <w:p w14:paraId="42001F19" w14:textId="77777777" w:rsidR="009D624E" w:rsidRDefault="009D624E">
            <w:pPr>
              <w:rPr>
                <w:sz w:val="20"/>
                <w:szCs w:val="20"/>
              </w:rPr>
            </w:pPr>
          </w:p>
          <w:p w14:paraId="41A8DF3C" w14:textId="12C59C0B" w:rsidR="009D624E" w:rsidRPr="009D624E" w:rsidRDefault="009D624E">
            <w:pPr>
              <w:rPr>
                <w:sz w:val="20"/>
                <w:szCs w:val="20"/>
              </w:rPr>
            </w:pPr>
          </w:p>
        </w:tc>
      </w:tr>
      <w:tr w:rsidR="00A57C5E" w14:paraId="674106DB" w14:textId="77777777" w:rsidTr="009D624E">
        <w:tc>
          <w:tcPr>
            <w:tcW w:w="9056" w:type="dxa"/>
          </w:tcPr>
          <w:p w14:paraId="135F2966" w14:textId="77777777" w:rsidR="00A57C5E" w:rsidRDefault="00A57C5E">
            <w:pPr>
              <w:rPr>
                <w:b/>
                <w:bCs/>
                <w:sz w:val="20"/>
                <w:szCs w:val="20"/>
              </w:rPr>
            </w:pPr>
            <w:r>
              <w:rPr>
                <w:b/>
                <w:bCs/>
                <w:sz w:val="20"/>
                <w:szCs w:val="20"/>
              </w:rPr>
              <w:t>Duurzaamheid</w:t>
            </w:r>
          </w:p>
          <w:p w14:paraId="52FDA470" w14:textId="584C88A1" w:rsidR="00A57C5E" w:rsidRDefault="001D57AD">
            <w:pPr>
              <w:rPr>
                <w:sz w:val="20"/>
                <w:szCs w:val="20"/>
              </w:rPr>
            </w:pPr>
            <w:r>
              <w:rPr>
                <w:sz w:val="20"/>
                <w:szCs w:val="20"/>
              </w:rPr>
              <w:t>Leg een uit waarom jullie project goed is voor meer</w:t>
            </w:r>
            <w:r w:rsidR="00A57C5E">
              <w:rPr>
                <w:sz w:val="20"/>
                <w:szCs w:val="20"/>
              </w:rPr>
              <w:t xml:space="preserve"> duurzaamheid?</w:t>
            </w:r>
          </w:p>
          <w:p w14:paraId="23E836AC" w14:textId="77777777" w:rsidR="00A57C5E" w:rsidRDefault="00A57C5E">
            <w:pPr>
              <w:rPr>
                <w:sz w:val="20"/>
                <w:szCs w:val="20"/>
              </w:rPr>
            </w:pPr>
          </w:p>
          <w:p w14:paraId="5509A2A3" w14:textId="6DB11C1B" w:rsidR="002D61A5" w:rsidRDefault="002D61A5">
            <w:pPr>
              <w:rPr>
                <w:sz w:val="20"/>
                <w:szCs w:val="20"/>
              </w:rPr>
            </w:pPr>
          </w:p>
          <w:p w14:paraId="3E90304B" w14:textId="77777777" w:rsidR="002D61A5" w:rsidRDefault="002D61A5">
            <w:pPr>
              <w:rPr>
                <w:sz w:val="20"/>
                <w:szCs w:val="20"/>
              </w:rPr>
            </w:pPr>
          </w:p>
          <w:p w14:paraId="252067F6" w14:textId="1E8624ED" w:rsidR="00A57C5E" w:rsidRPr="00A57C5E" w:rsidRDefault="00A57C5E">
            <w:pPr>
              <w:rPr>
                <w:sz w:val="20"/>
                <w:szCs w:val="20"/>
              </w:rPr>
            </w:pPr>
          </w:p>
        </w:tc>
      </w:tr>
      <w:tr w:rsidR="009D624E" w14:paraId="43E63579" w14:textId="77777777" w:rsidTr="009D624E">
        <w:tc>
          <w:tcPr>
            <w:tcW w:w="9056" w:type="dxa"/>
          </w:tcPr>
          <w:p w14:paraId="7E4655E8" w14:textId="40B35530" w:rsidR="001D57AD" w:rsidRDefault="001D57AD" w:rsidP="001D57AD">
            <w:pPr>
              <w:rPr>
                <w:sz w:val="20"/>
                <w:szCs w:val="20"/>
              </w:rPr>
            </w:pPr>
            <w:r>
              <w:rPr>
                <w:b/>
                <w:bCs/>
                <w:sz w:val="20"/>
                <w:szCs w:val="20"/>
              </w:rPr>
              <w:t>Aanpak en tijdplanning</w:t>
            </w:r>
            <w:r>
              <w:rPr>
                <w:b/>
                <w:bCs/>
                <w:sz w:val="20"/>
                <w:szCs w:val="20"/>
              </w:rPr>
              <w:br/>
            </w:r>
            <w:r w:rsidRPr="00A57C5E">
              <w:rPr>
                <w:sz w:val="20"/>
                <w:szCs w:val="20"/>
              </w:rPr>
              <w:t>Beschrijf hier je plan</w:t>
            </w:r>
            <w:r>
              <w:rPr>
                <w:sz w:val="20"/>
                <w:szCs w:val="20"/>
              </w:rPr>
              <w:t xml:space="preserve"> in stappen en </w:t>
            </w:r>
            <w:r w:rsidR="00276E07">
              <w:rPr>
                <w:sz w:val="20"/>
                <w:szCs w:val="20"/>
              </w:rPr>
              <w:t>wat</w:t>
            </w:r>
            <w:r>
              <w:rPr>
                <w:sz w:val="20"/>
                <w:szCs w:val="20"/>
              </w:rPr>
              <w:t xml:space="preserve"> je gaat doen </w:t>
            </w:r>
            <w:r w:rsidRPr="00A57C5E">
              <w:rPr>
                <w:sz w:val="20"/>
                <w:szCs w:val="20"/>
              </w:rPr>
              <w:t xml:space="preserve">tussen de start </w:t>
            </w:r>
            <w:r>
              <w:rPr>
                <w:sz w:val="20"/>
                <w:szCs w:val="20"/>
              </w:rPr>
              <w:t xml:space="preserve">op </w:t>
            </w:r>
            <w:r w:rsidRPr="00A57C5E">
              <w:rPr>
                <w:sz w:val="20"/>
                <w:szCs w:val="20"/>
              </w:rPr>
              <w:t>17</w:t>
            </w:r>
            <w:r>
              <w:rPr>
                <w:sz w:val="20"/>
                <w:szCs w:val="20"/>
              </w:rPr>
              <w:t xml:space="preserve"> februari</w:t>
            </w:r>
            <w:r w:rsidRPr="00A57C5E">
              <w:rPr>
                <w:sz w:val="20"/>
                <w:szCs w:val="20"/>
              </w:rPr>
              <w:t xml:space="preserve"> en de uiterlijke inleverdatum </w:t>
            </w:r>
            <w:r>
              <w:rPr>
                <w:sz w:val="20"/>
                <w:szCs w:val="20"/>
              </w:rPr>
              <w:t xml:space="preserve">op 2 juni. </w:t>
            </w:r>
            <w:r>
              <w:rPr>
                <w:sz w:val="20"/>
                <w:szCs w:val="20"/>
              </w:rPr>
              <w:br/>
              <w:t xml:space="preserve">Denk bijvoorbeeld aan brainstormen, keuzes maken, uitvoeren, reflecteren, evaluatie en presentatie. </w:t>
            </w:r>
            <w:r>
              <w:rPr>
                <w:sz w:val="20"/>
                <w:szCs w:val="20"/>
              </w:rPr>
              <w:br/>
            </w:r>
            <w:del w:id="12" w:author="Hofman, BS (Bob)" w:date="2023-01-24T09:35:00Z">
              <w:r w:rsidDel="001F75B5">
                <w:rPr>
                  <w:sz w:val="20"/>
                  <w:szCs w:val="20"/>
                </w:rPr>
                <w:delText>In het in</w:delText>
              </w:r>
            </w:del>
            <w:ins w:id="13" w:author="Hofman, BS (Bob)" w:date="2023-01-24T09:35:00Z">
              <w:r w:rsidR="001F75B5">
                <w:rPr>
                  <w:sz w:val="20"/>
                  <w:szCs w:val="20"/>
                </w:rPr>
                <w:t>Op de website van</w:t>
              </w:r>
            </w:ins>
            <w:r>
              <w:rPr>
                <w:sz w:val="20"/>
                <w:szCs w:val="20"/>
              </w:rPr>
              <w:t xml:space="preserve"> Techniekbazen </w:t>
            </w:r>
            <w:ins w:id="14" w:author="Hofman, BS (Bob)" w:date="2023-01-24T09:35:00Z">
              <w:r w:rsidR="001F75B5">
                <w:rPr>
                  <w:sz w:val="20"/>
                  <w:szCs w:val="20"/>
                </w:rPr>
                <w:t xml:space="preserve">staat een </w:t>
              </w:r>
            </w:ins>
            <w:r>
              <w:rPr>
                <w:sz w:val="20"/>
                <w:szCs w:val="20"/>
              </w:rPr>
              <w:t>instructieboekje</w:t>
            </w:r>
            <w:ins w:id="15" w:author="Hofman, BS (Bob)" w:date="2023-01-24T09:35:00Z">
              <w:r w:rsidR="001F75B5">
                <w:rPr>
                  <w:sz w:val="20"/>
                  <w:szCs w:val="20"/>
                </w:rPr>
                <w:t xml:space="preserve"> met staan handige ideeën</w:t>
              </w:r>
            </w:ins>
            <w:del w:id="16" w:author="Hofman, BS (Bob)" w:date="2023-01-24T09:34:00Z">
              <w:r w:rsidDel="001F75B5">
                <w:rPr>
                  <w:sz w:val="20"/>
                  <w:szCs w:val="20"/>
                </w:rPr>
                <w:delText xml:space="preserve"> (</w:delText>
              </w:r>
              <w:r w:rsidDel="001F75B5">
                <w:fldChar w:fldCharType="begin"/>
              </w:r>
              <w:r w:rsidDel="001F75B5">
                <w:delInstrText>HYPERLINK "https://www.tisfortech.nl/leerlingen/techniekbazen"</w:delInstrText>
              </w:r>
              <w:r w:rsidDel="001F75B5">
                <w:fldChar w:fldCharType="separate"/>
              </w:r>
              <w:r w:rsidRPr="002D61A5" w:rsidDel="001F75B5">
                <w:rPr>
                  <w:rStyle w:val="Hyperlink"/>
                  <w:sz w:val="20"/>
                  <w:szCs w:val="20"/>
                </w:rPr>
                <w:delText>zie website</w:delText>
              </w:r>
              <w:r w:rsidDel="001F75B5">
                <w:rPr>
                  <w:rStyle w:val="Hyperlink"/>
                  <w:sz w:val="20"/>
                  <w:szCs w:val="20"/>
                </w:rPr>
                <w:fldChar w:fldCharType="end"/>
              </w:r>
              <w:r w:rsidDel="001F75B5">
                <w:rPr>
                  <w:sz w:val="20"/>
                  <w:szCs w:val="20"/>
                </w:rPr>
                <w:delText xml:space="preserve">) </w:delText>
              </w:r>
            </w:del>
            <w:ins w:id="17" w:author="Marleen Schrijver" w:date="2023-01-23T16:09:00Z">
              <w:del w:id="18" w:author="Hofman, BS (Bob)" w:date="2023-01-24T09:34:00Z">
                <w:r w:rsidR="00F328A1" w:rsidDel="001F75B5">
                  <w:rPr>
                    <w:sz w:val="20"/>
                    <w:szCs w:val="20"/>
                  </w:rPr>
                  <w:delText>juiste link is</w:delText>
                </w:r>
              </w:del>
              <w:r w:rsidR="00F328A1">
                <w:rPr>
                  <w:sz w:val="20"/>
                  <w:szCs w:val="20"/>
                </w:rPr>
                <w:t xml:space="preserve">: </w:t>
              </w:r>
              <w:r w:rsidR="00F328A1">
                <w:rPr>
                  <w:sz w:val="20"/>
                  <w:szCs w:val="20"/>
                </w:rPr>
                <w:fldChar w:fldCharType="begin"/>
              </w:r>
              <w:r w:rsidR="00F328A1">
                <w:rPr>
                  <w:sz w:val="20"/>
                  <w:szCs w:val="20"/>
                </w:rPr>
                <w:instrText xml:space="preserve"> HYPERLINK "</w:instrText>
              </w:r>
              <w:r w:rsidR="00F328A1" w:rsidRPr="00F328A1">
                <w:rPr>
                  <w:sz w:val="20"/>
                  <w:szCs w:val="20"/>
                </w:rPr>
                <w:instrText>https://www.tisfortech.nl/techniekbazen</w:instrText>
              </w:r>
              <w:r w:rsidR="00F328A1">
                <w:rPr>
                  <w:sz w:val="20"/>
                  <w:szCs w:val="20"/>
                </w:rPr>
                <w:instrText xml:space="preserve">" </w:instrText>
              </w:r>
              <w:r w:rsidR="00F328A1">
                <w:rPr>
                  <w:sz w:val="20"/>
                  <w:szCs w:val="20"/>
                </w:rPr>
                <w:fldChar w:fldCharType="separate"/>
              </w:r>
              <w:r w:rsidR="00F328A1" w:rsidRPr="005A200A">
                <w:rPr>
                  <w:rStyle w:val="Hyperlink"/>
                  <w:sz w:val="20"/>
                  <w:szCs w:val="20"/>
                </w:rPr>
                <w:t>https://www.tisfortech.nl/techniekbazen</w:t>
              </w:r>
              <w:r w:rsidR="00F328A1">
                <w:rPr>
                  <w:sz w:val="20"/>
                  <w:szCs w:val="20"/>
                </w:rPr>
                <w:fldChar w:fldCharType="end"/>
              </w:r>
              <w:r w:rsidR="00F328A1">
                <w:rPr>
                  <w:sz w:val="20"/>
                  <w:szCs w:val="20"/>
                </w:rPr>
                <w:t xml:space="preserve"> </w:t>
              </w:r>
            </w:ins>
            <w:del w:id="19" w:author="Hofman, BS (Bob)" w:date="2023-01-24T09:35:00Z">
              <w:r w:rsidDel="001F75B5">
                <w:rPr>
                  <w:sz w:val="20"/>
                  <w:szCs w:val="20"/>
                </w:rPr>
                <w:delText>staan handige ideeën.</w:delText>
              </w:r>
            </w:del>
          </w:p>
          <w:p w14:paraId="6953237D" w14:textId="358566C6" w:rsidR="002D61A5" w:rsidRDefault="002D61A5">
            <w:pPr>
              <w:rPr>
                <w:sz w:val="20"/>
                <w:szCs w:val="20"/>
              </w:rPr>
            </w:pPr>
          </w:p>
          <w:p w14:paraId="6DA0A0A1" w14:textId="77777777" w:rsidR="002D61A5" w:rsidRDefault="002D61A5">
            <w:pPr>
              <w:rPr>
                <w:sz w:val="20"/>
                <w:szCs w:val="20"/>
              </w:rPr>
            </w:pPr>
          </w:p>
          <w:p w14:paraId="48CB8CD2" w14:textId="51A3F906" w:rsidR="00A57C5E" w:rsidRPr="00A57C5E" w:rsidRDefault="00A57C5E">
            <w:pPr>
              <w:rPr>
                <w:sz w:val="20"/>
                <w:szCs w:val="20"/>
              </w:rPr>
            </w:pPr>
            <w:r>
              <w:rPr>
                <w:sz w:val="20"/>
                <w:szCs w:val="20"/>
              </w:rPr>
              <w:br/>
            </w:r>
          </w:p>
        </w:tc>
      </w:tr>
      <w:tr w:rsidR="009D624E" w14:paraId="5C30AB11" w14:textId="77777777" w:rsidTr="009D624E">
        <w:tc>
          <w:tcPr>
            <w:tcW w:w="9056" w:type="dxa"/>
          </w:tcPr>
          <w:p w14:paraId="6865645D" w14:textId="2286E295" w:rsidR="009D624E" w:rsidRDefault="00A57C5E">
            <w:pPr>
              <w:rPr>
                <w:ins w:id="20" w:author="Hofman, BS (Bob)" w:date="2023-01-24T12:01:00Z"/>
                <w:sz w:val="20"/>
                <w:szCs w:val="20"/>
              </w:rPr>
            </w:pPr>
            <w:r>
              <w:rPr>
                <w:b/>
                <w:bCs/>
                <w:sz w:val="20"/>
                <w:szCs w:val="20"/>
              </w:rPr>
              <w:t>Geld</w:t>
            </w:r>
            <w:r w:rsidRPr="00A57C5E">
              <w:rPr>
                <w:sz w:val="20"/>
                <w:szCs w:val="20"/>
              </w:rPr>
              <w:br/>
              <w:t xml:space="preserve">Maak een eenvoudige </w:t>
            </w:r>
            <w:r w:rsidRPr="00B85B00">
              <w:rPr>
                <w:b/>
                <w:bCs/>
                <w:sz w:val="20"/>
                <w:szCs w:val="20"/>
                <w:rPrChange w:id="21" w:author="Hofman, BS (Bob)" w:date="2023-01-24T12:02:00Z">
                  <w:rPr>
                    <w:sz w:val="20"/>
                    <w:szCs w:val="20"/>
                  </w:rPr>
                </w:rPrChange>
              </w:rPr>
              <w:t>projectbegroting</w:t>
            </w:r>
            <w:r w:rsidRPr="00A57C5E">
              <w:rPr>
                <w:sz w:val="20"/>
                <w:szCs w:val="20"/>
              </w:rPr>
              <w:t xml:space="preserve">. </w:t>
            </w:r>
            <w:r w:rsidR="002D61A5">
              <w:rPr>
                <w:sz w:val="20"/>
                <w:szCs w:val="20"/>
              </w:rPr>
              <w:br/>
            </w:r>
            <w:r w:rsidRPr="00A57C5E">
              <w:rPr>
                <w:sz w:val="20"/>
                <w:szCs w:val="20"/>
              </w:rPr>
              <w:t>Heb je naast de € 1.000,- bijdrage van T</w:t>
            </w:r>
            <w:ins w:id="22" w:author="Marleen Schrijver" w:date="2023-01-23T16:10:00Z">
              <w:r w:rsidR="00F328A1">
                <w:rPr>
                  <w:sz w:val="20"/>
                  <w:szCs w:val="20"/>
                </w:rPr>
                <w:t xml:space="preserve"> </w:t>
              </w:r>
            </w:ins>
            <w:r w:rsidRPr="00A57C5E">
              <w:rPr>
                <w:sz w:val="20"/>
                <w:szCs w:val="20"/>
              </w:rPr>
              <w:t>is</w:t>
            </w:r>
            <w:ins w:id="23" w:author="Marleen Schrijver" w:date="2023-01-23T16:10:00Z">
              <w:r w:rsidR="00F328A1">
                <w:rPr>
                  <w:sz w:val="20"/>
                  <w:szCs w:val="20"/>
                </w:rPr>
                <w:t xml:space="preserve"> </w:t>
              </w:r>
            </w:ins>
            <w:r w:rsidRPr="00A57C5E">
              <w:rPr>
                <w:sz w:val="20"/>
                <w:szCs w:val="20"/>
              </w:rPr>
              <w:t>for</w:t>
            </w:r>
            <w:ins w:id="24" w:author="Marleen Schrijver" w:date="2023-01-23T16:10:00Z">
              <w:r w:rsidR="00F328A1">
                <w:rPr>
                  <w:sz w:val="20"/>
                  <w:szCs w:val="20"/>
                </w:rPr>
                <w:t xml:space="preserve"> </w:t>
              </w:r>
            </w:ins>
            <w:r w:rsidRPr="00A57C5E">
              <w:rPr>
                <w:sz w:val="20"/>
                <w:szCs w:val="20"/>
              </w:rPr>
              <w:t>Tech nog andere inkomsten (nodig). Zo ja</w:t>
            </w:r>
            <w:r w:rsidR="00AF72FB">
              <w:rPr>
                <w:sz w:val="20"/>
                <w:szCs w:val="20"/>
              </w:rPr>
              <w:t>,</w:t>
            </w:r>
            <w:r w:rsidRPr="00A57C5E">
              <w:rPr>
                <w:sz w:val="20"/>
                <w:szCs w:val="20"/>
              </w:rPr>
              <w:t xml:space="preserve"> van wie en hoeveel? Hoe ga je het geld besteden?</w:t>
            </w:r>
          </w:p>
          <w:p w14:paraId="2BAF4007" w14:textId="7F65923B" w:rsidR="00B85B00" w:rsidRDefault="00B85B00">
            <w:pPr>
              <w:rPr>
                <w:ins w:id="25" w:author="Hofman, BS (Bob)" w:date="2023-01-24T12:01:00Z"/>
                <w:sz w:val="20"/>
                <w:szCs w:val="20"/>
              </w:rPr>
            </w:pPr>
          </w:p>
          <w:p w14:paraId="5BB07CC1" w14:textId="68EF21B7" w:rsidR="00B85B00" w:rsidDel="00B85B00" w:rsidRDefault="00B85B00">
            <w:pPr>
              <w:rPr>
                <w:del w:id="26" w:author="Hofman, BS (Bob)" w:date="2023-01-24T12:02:00Z"/>
                <w:sz w:val="20"/>
                <w:szCs w:val="20"/>
              </w:rPr>
            </w:pPr>
          </w:p>
          <w:p w14:paraId="5D72C5CB" w14:textId="41B5EE46" w:rsidR="002D61A5" w:rsidDel="00B85B00" w:rsidRDefault="002D61A5">
            <w:pPr>
              <w:rPr>
                <w:del w:id="27" w:author="Hofman, BS (Bob)" w:date="2023-01-24T12:03:00Z"/>
                <w:b/>
                <w:bCs/>
                <w:sz w:val="20"/>
                <w:szCs w:val="20"/>
              </w:rPr>
            </w:pPr>
          </w:p>
          <w:p w14:paraId="526379D7" w14:textId="77777777" w:rsidR="002D61A5" w:rsidRDefault="002D61A5">
            <w:pPr>
              <w:rPr>
                <w:b/>
                <w:bCs/>
                <w:sz w:val="20"/>
                <w:szCs w:val="20"/>
              </w:rPr>
            </w:pPr>
          </w:p>
          <w:p w14:paraId="719E2CFC" w14:textId="20817521" w:rsidR="002D61A5" w:rsidRPr="009D624E" w:rsidRDefault="002D61A5">
            <w:pPr>
              <w:rPr>
                <w:b/>
                <w:bCs/>
                <w:sz w:val="20"/>
                <w:szCs w:val="20"/>
              </w:rPr>
            </w:pPr>
          </w:p>
        </w:tc>
      </w:tr>
      <w:tr w:rsidR="00B85B00" w14:paraId="2D186DE7" w14:textId="77777777" w:rsidTr="009D624E">
        <w:trPr>
          <w:ins w:id="28" w:author="Hofman, BS (Bob)" w:date="2023-01-24T12:02:00Z"/>
        </w:trPr>
        <w:tc>
          <w:tcPr>
            <w:tcW w:w="9056" w:type="dxa"/>
          </w:tcPr>
          <w:p w14:paraId="46FA261F" w14:textId="77777777" w:rsidR="00B85B00" w:rsidRPr="00B85B00" w:rsidRDefault="00B85B00" w:rsidP="00B85B00">
            <w:pPr>
              <w:rPr>
                <w:ins w:id="29" w:author="Hofman, BS (Bob)" w:date="2023-01-24T12:02:00Z"/>
                <w:b/>
                <w:bCs/>
                <w:sz w:val="20"/>
                <w:szCs w:val="20"/>
                <w:rPrChange w:id="30" w:author="Hofman, BS (Bob)" w:date="2023-01-24T12:03:00Z">
                  <w:rPr>
                    <w:ins w:id="31" w:author="Hofman, BS (Bob)" w:date="2023-01-24T12:02:00Z"/>
                    <w:sz w:val="20"/>
                    <w:szCs w:val="20"/>
                  </w:rPr>
                </w:rPrChange>
              </w:rPr>
            </w:pPr>
            <w:ins w:id="32" w:author="Hofman, BS (Bob)" w:date="2023-01-24T12:02:00Z">
              <w:r w:rsidRPr="00B85B00">
                <w:rPr>
                  <w:b/>
                  <w:bCs/>
                  <w:sz w:val="20"/>
                  <w:szCs w:val="20"/>
                  <w:rPrChange w:id="33" w:author="Hofman, BS (Bob)" w:date="2023-01-24T12:03:00Z">
                    <w:rPr>
                      <w:sz w:val="20"/>
                      <w:szCs w:val="20"/>
                    </w:rPr>
                  </w:rPrChange>
                </w:rPr>
                <w:t>Bankrekening</w:t>
              </w:r>
            </w:ins>
          </w:p>
          <w:p w14:paraId="05955187" w14:textId="633487D0" w:rsidR="00B85B00" w:rsidRDefault="00B85B00" w:rsidP="00B85B00">
            <w:pPr>
              <w:rPr>
                <w:ins w:id="34" w:author="Hofman, BS (Bob)" w:date="2023-01-24T12:02:00Z"/>
                <w:sz w:val="20"/>
                <w:szCs w:val="20"/>
              </w:rPr>
            </w:pPr>
            <w:ins w:id="35" w:author="Hofman, BS (Bob)" w:date="2023-01-24T12:02:00Z">
              <w:r>
                <w:rPr>
                  <w:sz w:val="20"/>
                  <w:szCs w:val="20"/>
                </w:rPr>
                <w:t>Wat is de ba</w:t>
              </w:r>
            </w:ins>
            <w:ins w:id="36" w:author="Hofman, BS (Bob)" w:date="2023-01-24T12:03:00Z">
              <w:r>
                <w:rPr>
                  <w:sz w:val="20"/>
                  <w:szCs w:val="20"/>
                </w:rPr>
                <w:t>n</w:t>
              </w:r>
            </w:ins>
            <w:ins w:id="37" w:author="Hofman, BS (Bob)" w:date="2023-01-24T12:02:00Z">
              <w:r>
                <w:rPr>
                  <w:sz w:val="20"/>
                  <w:szCs w:val="20"/>
                </w:rPr>
                <w:t xml:space="preserve">krekening van de school </w:t>
              </w:r>
            </w:ins>
            <w:ins w:id="38" w:author="Hofman, BS (Bob)" w:date="2023-01-24T12:03:00Z">
              <w:r>
                <w:rPr>
                  <w:sz w:val="20"/>
                  <w:szCs w:val="20"/>
                </w:rPr>
                <w:t>waar we de bijdrage van T is for Tech naar overmaken?</w:t>
              </w:r>
              <w:r>
                <w:rPr>
                  <w:sz w:val="20"/>
                  <w:szCs w:val="20"/>
                </w:rPr>
                <w:br/>
                <w:t>IBAN Bankrekeningnummer:</w:t>
              </w:r>
            </w:ins>
          </w:p>
          <w:p w14:paraId="68E87D61" w14:textId="77777777" w:rsidR="00B85B00" w:rsidRPr="00B85B00" w:rsidRDefault="00B85B00">
            <w:pPr>
              <w:rPr>
                <w:ins w:id="39" w:author="Hofman, BS (Bob)" w:date="2023-01-24T12:03:00Z"/>
                <w:sz w:val="20"/>
                <w:szCs w:val="20"/>
                <w:rPrChange w:id="40" w:author="Hofman, BS (Bob)" w:date="2023-01-24T12:04:00Z">
                  <w:rPr>
                    <w:ins w:id="41" w:author="Hofman, BS (Bob)" w:date="2023-01-24T12:03:00Z"/>
                    <w:b/>
                    <w:bCs/>
                    <w:sz w:val="20"/>
                    <w:szCs w:val="20"/>
                  </w:rPr>
                </w:rPrChange>
              </w:rPr>
            </w:pPr>
            <w:ins w:id="42" w:author="Hofman, BS (Bob)" w:date="2023-01-24T12:03:00Z">
              <w:r w:rsidRPr="00B85B00">
                <w:rPr>
                  <w:sz w:val="20"/>
                  <w:szCs w:val="20"/>
                  <w:rPrChange w:id="43" w:author="Hofman, BS (Bob)" w:date="2023-01-24T12:04:00Z">
                    <w:rPr>
                      <w:b/>
                      <w:bCs/>
                      <w:sz w:val="20"/>
                      <w:szCs w:val="20"/>
                    </w:rPr>
                  </w:rPrChange>
                </w:rPr>
                <w:t xml:space="preserve">Op naam van: </w:t>
              </w:r>
            </w:ins>
          </w:p>
          <w:p w14:paraId="20B96313" w14:textId="77777777" w:rsidR="00B85B00" w:rsidRDefault="00B85B00">
            <w:pPr>
              <w:rPr>
                <w:ins w:id="44" w:author="Hofman, BS (Bob)" w:date="2023-01-24T12:03:00Z"/>
                <w:b/>
                <w:bCs/>
                <w:sz w:val="20"/>
                <w:szCs w:val="20"/>
              </w:rPr>
            </w:pPr>
          </w:p>
          <w:p w14:paraId="4CE3B95F" w14:textId="77777777" w:rsidR="00B85B00" w:rsidRDefault="00B85B00">
            <w:pPr>
              <w:rPr>
                <w:ins w:id="45" w:author="Hofman, BS (Bob)" w:date="2023-01-24T12:03:00Z"/>
                <w:b/>
                <w:bCs/>
                <w:sz w:val="20"/>
                <w:szCs w:val="20"/>
              </w:rPr>
            </w:pPr>
          </w:p>
          <w:p w14:paraId="1CD4DC69" w14:textId="4F997329" w:rsidR="00B85B00" w:rsidRDefault="00B85B00">
            <w:pPr>
              <w:rPr>
                <w:ins w:id="46" w:author="Hofman, BS (Bob)" w:date="2023-01-24T12:02:00Z"/>
                <w:b/>
                <w:bCs/>
                <w:sz w:val="20"/>
                <w:szCs w:val="20"/>
              </w:rPr>
            </w:pPr>
          </w:p>
        </w:tc>
      </w:tr>
      <w:tr w:rsidR="009D624E" w14:paraId="372B38CF" w14:textId="77777777" w:rsidTr="009D624E">
        <w:tc>
          <w:tcPr>
            <w:tcW w:w="9056" w:type="dxa"/>
          </w:tcPr>
          <w:p w14:paraId="64BF1BBE" w14:textId="77777777" w:rsidR="002D61A5" w:rsidRDefault="00A57C5E">
            <w:pPr>
              <w:rPr>
                <w:b/>
                <w:bCs/>
                <w:sz w:val="20"/>
                <w:szCs w:val="20"/>
              </w:rPr>
            </w:pPr>
            <w:r>
              <w:rPr>
                <w:b/>
                <w:bCs/>
                <w:sz w:val="20"/>
                <w:szCs w:val="20"/>
              </w:rPr>
              <w:lastRenderedPageBreak/>
              <w:t>Mensen</w:t>
            </w:r>
          </w:p>
          <w:p w14:paraId="42030351" w14:textId="0D2BD2E1" w:rsidR="002D61A5" w:rsidRDefault="002D61A5">
            <w:pPr>
              <w:rPr>
                <w:b/>
                <w:bCs/>
                <w:sz w:val="20"/>
                <w:szCs w:val="20"/>
              </w:rPr>
            </w:pPr>
            <w:r>
              <w:rPr>
                <w:sz w:val="20"/>
                <w:szCs w:val="20"/>
              </w:rPr>
              <w:t xml:space="preserve">Wie zijn er naast de leerlingen en docent-coach </w:t>
            </w:r>
            <w:r w:rsidR="00AF72FB">
              <w:rPr>
                <w:sz w:val="20"/>
                <w:szCs w:val="20"/>
              </w:rPr>
              <w:t xml:space="preserve">in het team </w:t>
            </w:r>
            <w:r>
              <w:rPr>
                <w:sz w:val="20"/>
                <w:szCs w:val="20"/>
              </w:rPr>
              <w:t xml:space="preserve">nog meer </w:t>
            </w:r>
            <w:r w:rsidR="00AF72FB">
              <w:rPr>
                <w:sz w:val="20"/>
                <w:szCs w:val="20"/>
              </w:rPr>
              <w:t xml:space="preserve">mensen </w:t>
            </w:r>
            <w:r>
              <w:rPr>
                <w:sz w:val="20"/>
                <w:szCs w:val="20"/>
              </w:rPr>
              <w:t xml:space="preserve">bij het project betrokken? </w:t>
            </w:r>
            <w:r w:rsidR="00AF72FB">
              <w:rPr>
                <w:sz w:val="20"/>
                <w:szCs w:val="20"/>
              </w:rPr>
              <w:br/>
              <w:t>Denk b.v. aan een bedrijf of een expert die jullie komt helpen.</w:t>
            </w:r>
          </w:p>
          <w:p w14:paraId="6025C1A3" w14:textId="23827AC2" w:rsidR="002D61A5" w:rsidRDefault="002D61A5">
            <w:pPr>
              <w:rPr>
                <w:b/>
                <w:bCs/>
                <w:sz w:val="20"/>
                <w:szCs w:val="20"/>
              </w:rPr>
            </w:pPr>
          </w:p>
          <w:p w14:paraId="5FAC3792" w14:textId="77777777" w:rsidR="002D61A5" w:rsidRDefault="002D61A5">
            <w:pPr>
              <w:rPr>
                <w:b/>
                <w:bCs/>
                <w:sz w:val="20"/>
                <w:szCs w:val="20"/>
              </w:rPr>
            </w:pPr>
          </w:p>
          <w:p w14:paraId="242EEC47" w14:textId="08A31FBC" w:rsidR="009D624E" w:rsidRPr="009D624E" w:rsidRDefault="00A57C5E">
            <w:pPr>
              <w:rPr>
                <w:b/>
                <w:bCs/>
                <w:sz w:val="20"/>
                <w:szCs w:val="20"/>
              </w:rPr>
            </w:pPr>
            <w:r>
              <w:rPr>
                <w:b/>
                <w:bCs/>
                <w:sz w:val="20"/>
                <w:szCs w:val="20"/>
              </w:rPr>
              <w:br/>
            </w:r>
          </w:p>
        </w:tc>
      </w:tr>
      <w:tr w:rsidR="009D624E" w14:paraId="7D28DA45" w14:textId="77777777" w:rsidTr="009D624E">
        <w:tc>
          <w:tcPr>
            <w:tcW w:w="9056" w:type="dxa"/>
          </w:tcPr>
          <w:p w14:paraId="1083C30A" w14:textId="77777777" w:rsidR="009D624E" w:rsidRDefault="00A57C5E">
            <w:pPr>
              <w:rPr>
                <w:b/>
                <w:bCs/>
                <w:sz w:val="20"/>
                <w:szCs w:val="20"/>
              </w:rPr>
            </w:pPr>
            <w:r>
              <w:rPr>
                <w:b/>
                <w:bCs/>
                <w:sz w:val="20"/>
                <w:szCs w:val="20"/>
              </w:rPr>
              <w:t>Opbrengst</w:t>
            </w:r>
          </w:p>
          <w:p w14:paraId="45D9B01A" w14:textId="4303A956" w:rsidR="00A57C5E" w:rsidRDefault="00A57C5E">
            <w:pPr>
              <w:rPr>
                <w:sz w:val="20"/>
                <w:szCs w:val="20"/>
              </w:rPr>
            </w:pPr>
            <w:r>
              <w:rPr>
                <w:sz w:val="20"/>
                <w:szCs w:val="20"/>
              </w:rPr>
              <w:t xml:space="preserve">Beschrijf wat er klaar is aan het </w:t>
            </w:r>
            <w:r w:rsidR="00AF72FB">
              <w:rPr>
                <w:sz w:val="20"/>
                <w:szCs w:val="20"/>
              </w:rPr>
              <w:t xml:space="preserve">einde </w:t>
            </w:r>
            <w:r>
              <w:rPr>
                <w:sz w:val="20"/>
                <w:szCs w:val="20"/>
              </w:rPr>
              <w:t>van jullie project.</w:t>
            </w:r>
            <w:r>
              <w:rPr>
                <w:sz w:val="20"/>
                <w:szCs w:val="20"/>
              </w:rPr>
              <w:br/>
              <w:t>W</w:t>
            </w:r>
            <w:r w:rsidR="00276E07">
              <w:rPr>
                <w:sz w:val="20"/>
                <w:szCs w:val="20"/>
              </w:rPr>
              <w:t>elke eisen stellen jullie zelf aan je project en w</w:t>
            </w:r>
            <w:r>
              <w:rPr>
                <w:sz w:val="20"/>
                <w:szCs w:val="20"/>
              </w:rPr>
              <w:t>ann</w:t>
            </w:r>
            <w:r w:rsidR="002D61A5">
              <w:rPr>
                <w:sz w:val="20"/>
                <w:szCs w:val="20"/>
              </w:rPr>
              <w:t>e</w:t>
            </w:r>
            <w:r>
              <w:rPr>
                <w:sz w:val="20"/>
                <w:szCs w:val="20"/>
              </w:rPr>
              <w:t xml:space="preserve">er </w:t>
            </w:r>
            <w:r w:rsidR="00276E07">
              <w:rPr>
                <w:sz w:val="20"/>
                <w:szCs w:val="20"/>
              </w:rPr>
              <w:t>is het</w:t>
            </w:r>
            <w:r>
              <w:rPr>
                <w:sz w:val="20"/>
                <w:szCs w:val="20"/>
              </w:rPr>
              <w:t xml:space="preserve"> echt gelukt? </w:t>
            </w:r>
          </w:p>
          <w:p w14:paraId="4B1A786D" w14:textId="77777777" w:rsidR="002D61A5" w:rsidRDefault="002D61A5">
            <w:pPr>
              <w:rPr>
                <w:sz w:val="20"/>
                <w:szCs w:val="20"/>
              </w:rPr>
            </w:pPr>
          </w:p>
          <w:p w14:paraId="5231DAF5" w14:textId="77777777" w:rsidR="002D61A5" w:rsidRDefault="002D61A5">
            <w:pPr>
              <w:rPr>
                <w:sz w:val="20"/>
                <w:szCs w:val="20"/>
              </w:rPr>
            </w:pPr>
          </w:p>
          <w:p w14:paraId="0EA44B70" w14:textId="77777777" w:rsidR="002D61A5" w:rsidRDefault="002D61A5">
            <w:pPr>
              <w:rPr>
                <w:sz w:val="20"/>
                <w:szCs w:val="20"/>
              </w:rPr>
            </w:pPr>
          </w:p>
          <w:p w14:paraId="102F2EF3" w14:textId="77122863" w:rsidR="002D61A5" w:rsidRPr="00A57C5E" w:rsidRDefault="002D61A5">
            <w:pPr>
              <w:rPr>
                <w:sz w:val="20"/>
                <w:szCs w:val="20"/>
              </w:rPr>
            </w:pPr>
          </w:p>
        </w:tc>
      </w:tr>
      <w:tr w:rsidR="002D61A5" w14:paraId="45288902" w14:textId="77777777" w:rsidTr="009D624E">
        <w:tc>
          <w:tcPr>
            <w:tcW w:w="9056" w:type="dxa"/>
          </w:tcPr>
          <w:p w14:paraId="479BD231" w14:textId="3EB8EDCE" w:rsidR="002D61A5" w:rsidRDefault="00276E07">
            <w:pPr>
              <w:rPr>
                <w:b/>
                <w:bCs/>
                <w:sz w:val="20"/>
                <w:szCs w:val="20"/>
              </w:rPr>
            </w:pPr>
            <w:r>
              <w:rPr>
                <w:b/>
                <w:bCs/>
                <w:sz w:val="20"/>
                <w:szCs w:val="20"/>
              </w:rPr>
              <w:t>Aan de jury</w:t>
            </w:r>
          </w:p>
          <w:p w14:paraId="137ADE9F" w14:textId="44F885A5" w:rsidR="002D61A5" w:rsidRDefault="002D61A5">
            <w:pPr>
              <w:rPr>
                <w:sz w:val="20"/>
                <w:szCs w:val="20"/>
              </w:rPr>
            </w:pPr>
            <w:r>
              <w:rPr>
                <w:sz w:val="20"/>
                <w:szCs w:val="20"/>
              </w:rPr>
              <w:t xml:space="preserve">Wat vinden jullie als team belangrijk om </w:t>
            </w:r>
            <w:r w:rsidR="00276E07">
              <w:rPr>
                <w:sz w:val="20"/>
                <w:szCs w:val="20"/>
              </w:rPr>
              <w:t xml:space="preserve">ook nog aan </w:t>
            </w:r>
            <w:r w:rsidR="00AF72FB">
              <w:rPr>
                <w:sz w:val="20"/>
                <w:szCs w:val="20"/>
              </w:rPr>
              <w:t xml:space="preserve">de jury </w:t>
            </w:r>
            <w:r w:rsidR="00276E07">
              <w:rPr>
                <w:sz w:val="20"/>
                <w:szCs w:val="20"/>
              </w:rPr>
              <w:t xml:space="preserve">te </w:t>
            </w:r>
            <w:r>
              <w:rPr>
                <w:sz w:val="20"/>
                <w:szCs w:val="20"/>
              </w:rPr>
              <w:t>vertellen?</w:t>
            </w:r>
          </w:p>
          <w:p w14:paraId="07A6649E" w14:textId="77777777" w:rsidR="002D61A5" w:rsidRDefault="002D61A5">
            <w:pPr>
              <w:rPr>
                <w:sz w:val="20"/>
                <w:szCs w:val="20"/>
              </w:rPr>
            </w:pPr>
          </w:p>
          <w:p w14:paraId="560365AE" w14:textId="77777777" w:rsidR="002D61A5" w:rsidRDefault="002D61A5">
            <w:pPr>
              <w:rPr>
                <w:sz w:val="20"/>
                <w:szCs w:val="20"/>
              </w:rPr>
            </w:pPr>
          </w:p>
          <w:p w14:paraId="48FD563E" w14:textId="77777777" w:rsidR="002D61A5" w:rsidRDefault="002D61A5">
            <w:pPr>
              <w:rPr>
                <w:sz w:val="20"/>
                <w:szCs w:val="20"/>
              </w:rPr>
            </w:pPr>
          </w:p>
          <w:p w14:paraId="6CC10D4F" w14:textId="649526C6" w:rsidR="002D61A5" w:rsidRPr="002D61A5" w:rsidRDefault="002D61A5">
            <w:pPr>
              <w:rPr>
                <w:sz w:val="20"/>
                <w:szCs w:val="20"/>
              </w:rPr>
            </w:pPr>
          </w:p>
        </w:tc>
      </w:tr>
      <w:tr w:rsidR="00CC49A6" w14:paraId="1BE97D8B" w14:textId="77777777" w:rsidTr="009D624E">
        <w:tc>
          <w:tcPr>
            <w:tcW w:w="9056" w:type="dxa"/>
          </w:tcPr>
          <w:p w14:paraId="474E9FE3" w14:textId="77777777" w:rsidR="00CC49A6" w:rsidRDefault="00CC49A6">
            <w:pPr>
              <w:rPr>
                <w:b/>
                <w:bCs/>
                <w:sz w:val="20"/>
                <w:szCs w:val="20"/>
              </w:rPr>
            </w:pPr>
            <w:r>
              <w:rPr>
                <w:b/>
                <w:bCs/>
                <w:sz w:val="20"/>
                <w:szCs w:val="20"/>
              </w:rPr>
              <w:t>Vervolg</w:t>
            </w:r>
          </w:p>
          <w:p w14:paraId="2CA7620E" w14:textId="27735C52" w:rsidR="00CC49A6" w:rsidRDefault="00CC49A6">
            <w:pPr>
              <w:rPr>
                <w:sz w:val="20"/>
                <w:szCs w:val="20"/>
              </w:rPr>
            </w:pPr>
            <w:r>
              <w:rPr>
                <w:sz w:val="20"/>
                <w:szCs w:val="20"/>
              </w:rPr>
              <w:t xml:space="preserve">Na 10 februari 2023 </w:t>
            </w:r>
            <w:r w:rsidR="00AF72FB">
              <w:rPr>
                <w:sz w:val="20"/>
                <w:szCs w:val="20"/>
              </w:rPr>
              <w:t>gaat</w:t>
            </w:r>
            <w:r>
              <w:rPr>
                <w:sz w:val="20"/>
                <w:szCs w:val="20"/>
              </w:rPr>
              <w:t xml:space="preserve"> de jury van Techniekbazen </w:t>
            </w:r>
            <w:r w:rsidR="00276E07">
              <w:rPr>
                <w:sz w:val="20"/>
                <w:szCs w:val="20"/>
              </w:rPr>
              <w:t xml:space="preserve">de </w:t>
            </w:r>
            <w:r w:rsidR="00AF72FB">
              <w:rPr>
                <w:sz w:val="20"/>
                <w:szCs w:val="20"/>
              </w:rPr>
              <w:t xml:space="preserve">ingeleverde plannen lezen en geven ze ‘Tips en Tops’ waarmee je je plan nog sterker kunt maken. </w:t>
            </w:r>
            <w:r w:rsidR="00AF72FB">
              <w:rPr>
                <w:sz w:val="20"/>
                <w:szCs w:val="20"/>
              </w:rPr>
              <w:br/>
            </w:r>
            <w:r w:rsidR="00AF72FB">
              <w:rPr>
                <w:sz w:val="20"/>
                <w:szCs w:val="20"/>
              </w:rPr>
              <w:br/>
              <w:t>Op 17 februari ontvang je bericht van de jury en kun je na goedkeuring direct aan de slag.</w:t>
            </w:r>
          </w:p>
          <w:p w14:paraId="450F4B04" w14:textId="77777777" w:rsidR="00AF72FB" w:rsidRDefault="00AF72FB" w:rsidP="00AF72FB">
            <w:pPr>
              <w:rPr>
                <w:sz w:val="20"/>
                <w:szCs w:val="20"/>
              </w:rPr>
            </w:pPr>
            <w:r w:rsidRPr="00AF72FB">
              <w:rPr>
                <w:sz w:val="20"/>
                <w:szCs w:val="20"/>
              </w:rPr>
              <w:t xml:space="preserve">Als je naar aanleiding van dit format nog vragen hebt kun je </w:t>
            </w:r>
            <w:r>
              <w:fldChar w:fldCharType="begin"/>
            </w:r>
            <w:r>
              <w:instrText>HYPERLINK "mailto:bob@tisfortech.nl%20?subject=vragen%20over%20het%20Techniekbazen%20projectplan"</w:instrText>
            </w:r>
            <w:r>
              <w:fldChar w:fldCharType="separate"/>
            </w:r>
            <w:r w:rsidRPr="00AF72FB">
              <w:rPr>
                <w:rStyle w:val="Hyperlink"/>
                <w:sz w:val="20"/>
                <w:szCs w:val="20"/>
              </w:rPr>
              <w:t>mailen</w:t>
            </w:r>
            <w:r>
              <w:rPr>
                <w:rStyle w:val="Hyperlink"/>
                <w:sz w:val="20"/>
                <w:szCs w:val="20"/>
              </w:rPr>
              <w:fldChar w:fldCharType="end"/>
            </w:r>
            <w:r w:rsidRPr="00AF72FB">
              <w:rPr>
                <w:sz w:val="20"/>
                <w:szCs w:val="20"/>
              </w:rPr>
              <w:t xml:space="preserve"> of bellen (0</w:t>
            </w:r>
            <w:r>
              <w:rPr>
                <w:sz w:val="20"/>
                <w:szCs w:val="20"/>
              </w:rPr>
              <w:t>6-</w:t>
            </w:r>
            <w:r w:rsidRPr="00AF72FB">
              <w:rPr>
                <w:sz w:val="20"/>
                <w:szCs w:val="20"/>
              </w:rPr>
              <w:t>2279 6450</w:t>
            </w:r>
            <w:r>
              <w:rPr>
                <w:sz w:val="20"/>
                <w:szCs w:val="20"/>
              </w:rPr>
              <w:t>) naar Bob.</w:t>
            </w:r>
          </w:p>
          <w:p w14:paraId="6839A439" w14:textId="77777777" w:rsidR="00AF72FB" w:rsidRDefault="00AF72FB" w:rsidP="00AF72FB">
            <w:pPr>
              <w:rPr>
                <w:sz w:val="20"/>
                <w:szCs w:val="20"/>
              </w:rPr>
            </w:pPr>
          </w:p>
          <w:p w14:paraId="6DEF99BB" w14:textId="11C47769" w:rsidR="00AF72FB" w:rsidRPr="00AF72FB" w:rsidRDefault="00276E07" w:rsidP="00AF72FB">
            <w:pPr>
              <w:rPr>
                <w:sz w:val="20"/>
                <w:szCs w:val="20"/>
              </w:rPr>
            </w:pPr>
            <w:r>
              <w:rPr>
                <w:sz w:val="20"/>
                <w:szCs w:val="20"/>
              </w:rPr>
              <w:t>Het team van T</w:t>
            </w:r>
            <w:ins w:id="47" w:author="Marleen Schrijver" w:date="2023-01-23T16:10:00Z">
              <w:r w:rsidR="00F328A1">
                <w:rPr>
                  <w:sz w:val="20"/>
                  <w:szCs w:val="20"/>
                </w:rPr>
                <w:t xml:space="preserve"> </w:t>
              </w:r>
            </w:ins>
            <w:r>
              <w:rPr>
                <w:sz w:val="20"/>
                <w:szCs w:val="20"/>
              </w:rPr>
              <w:t>is</w:t>
            </w:r>
            <w:ins w:id="48" w:author="Marleen Schrijver" w:date="2023-01-23T16:10:00Z">
              <w:r w:rsidR="00F328A1">
                <w:rPr>
                  <w:sz w:val="20"/>
                  <w:szCs w:val="20"/>
                </w:rPr>
                <w:t xml:space="preserve"> </w:t>
              </w:r>
            </w:ins>
            <w:r>
              <w:rPr>
                <w:sz w:val="20"/>
                <w:szCs w:val="20"/>
              </w:rPr>
              <w:t>for</w:t>
            </w:r>
            <w:ins w:id="49" w:author="Marleen Schrijver" w:date="2023-01-23T16:10:00Z">
              <w:r w:rsidR="00F328A1">
                <w:rPr>
                  <w:sz w:val="20"/>
                  <w:szCs w:val="20"/>
                </w:rPr>
                <w:t xml:space="preserve"> </w:t>
              </w:r>
            </w:ins>
            <w:r>
              <w:rPr>
                <w:sz w:val="20"/>
                <w:szCs w:val="20"/>
              </w:rPr>
              <w:t>Tech wenst jullie v</w:t>
            </w:r>
            <w:r w:rsidR="00AF72FB">
              <w:rPr>
                <w:sz w:val="20"/>
                <w:szCs w:val="20"/>
              </w:rPr>
              <w:t>eel succes</w:t>
            </w:r>
            <w:r>
              <w:rPr>
                <w:sz w:val="20"/>
                <w:szCs w:val="20"/>
              </w:rPr>
              <w:t>!</w:t>
            </w:r>
          </w:p>
        </w:tc>
      </w:tr>
    </w:tbl>
    <w:p w14:paraId="0AAD503D" w14:textId="12D3B36A" w:rsidR="003A4D97" w:rsidRDefault="003A4D97"/>
    <w:sectPr w:rsidR="003A4D97" w:rsidSect="001F75B5">
      <w:footerReference w:type="even" r:id="rId8"/>
      <w:footerReference w:type="default" r:id="rId9"/>
      <w:pgSz w:w="11900" w:h="16840"/>
      <w:pgMar w:top="1151" w:right="1417" w:bottom="1417" w:left="1417" w:header="708" w:footer="708" w:gutter="0"/>
      <w:cols w:space="708"/>
      <w:docGrid w:linePitch="360"/>
      <w:sectPrChange w:id="54" w:author="Hofman, BS (Bob)" w:date="2023-01-24T09:36:00Z">
        <w:sectPr w:rsidR="003A4D97" w:rsidSect="001F75B5">
          <w:pgMar w:top="1417" w:right="1417" w:bottom="1417" w:left="1417"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28DA" w14:textId="77777777" w:rsidR="00660510" w:rsidRDefault="00660510" w:rsidP="009D624E">
      <w:r>
        <w:separator/>
      </w:r>
    </w:p>
  </w:endnote>
  <w:endnote w:type="continuationSeparator" w:id="0">
    <w:p w14:paraId="120FD54A" w14:textId="77777777" w:rsidR="00660510" w:rsidRDefault="00660510" w:rsidP="009D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42730597"/>
      <w:docPartObj>
        <w:docPartGallery w:val="Page Numbers (Bottom of Page)"/>
        <w:docPartUnique/>
      </w:docPartObj>
    </w:sdtPr>
    <w:sdtEndPr>
      <w:rPr>
        <w:rStyle w:val="Paginanummer"/>
      </w:rPr>
    </w:sdtEndPr>
    <w:sdtContent>
      <w:p w14:paraId="638F7445" w14:textId="3717B1BF" w:rsidR="002D61A5" w:rsidRDefault="002D61A5" w:rsidP="005A44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BF72691" w14:textId="77777777" w:rsidR="002D61A5" w:rsidRDefault="002D61A5" w:rsidP="002D61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_Hlk105770479" w:displacedByCustomXml="next"/>
  <w:bookmarkStart w:id="51" w:name="_Hlk105770480" w:displacedByCustomXml="next"/>
  <w:bookmarkStart w:id="52" w:name="_Hlk105770538" w:displacedByCustomXml="next"/>
  <w:bookmarkStart w:id="53" w:name="_Hlk105770539" w:displacedByCustomXml="next"/>
  <w:sdt>
    <w:sdtPr>
      <w:rPr>
        <w:rStyle w:val="Paginanummer"/>
      </w:rPr>
      <w:id w:val="431709760"/>
      <w:docPartObj>
        <w:docPartGallery w:val="Page Numbers (Bottom of Page)"/>
        <w:docPartUnique/>
      </w:docPartObj>
    </w:sdtPr>
    <w:sdtEndPr>
      <w:rPr>
        <w:rStyle w:val="Paginanummer"/>
      </w:rPr>
    </w:sdtEndPr>
    <w:sdtContent>
      <w:p w14:paraId="7D5A04DC" w14:textId="49E72AAB" w:rsidR="002D61A5" w:rsidRDefault="002D61A5" w:rsidP="005A44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69EBE1B9" w14:textId="5FBB954E" w:rsidR="009D624E" w:rsidRPr="00E95AA0" w:rsidRDefault="00EA2AEF" w:rsidP="009D624E">
    <w:pPr>
      <w:pStyle w:val="Voettekst"/>
      <w:ind w:right="360" w:firstLine="360"/>
      <w:jc w:val="center"/>
      <w:rPr>
        <w:i/>
        <w:iCs/>
        <w:sz w:val="20"/>
        <w:szCs w:val="20"/>
      </w:rPr>
    </w:pPr>
    <w:hyperlink r:id="rId1" w:history="1">
      <w:r w:rsidR="009D624E" w:rsidRPr="00446493">
        <w:rPr>
          <w:rStyle w:val="Hyperlink"/>
          <w:i/>
          <w:iCs/>
          <w:sz w:val="20"/>
          <w:szCs w:val="20"/>
        </w:rPr>
        <w:t>www.tisfortech.nl</w:t>
      </w:r>
    </w:hyperlink>
    <w:r w:rsidR="009D624E">
      <w:rPr>
        <w:i/>
        <w:iCs/>
        <w:sz w:val="20"/>
        <w:szCs w:val="20"/>
      </w:rPr>
      <w:t xml:space="preserve"> – </w:t>
    </w:r>
    <w:r w:rsidR="00A57C5E">
      <w:rPr>
        <w:i/>
        <w:iCs/>
        <w:sz w:val="20"/>
        <w:szCs w:val="20"/>
      </w:rPr>
      <w:t>Format projectplan</w:t>
    </w:r>
    <w:r w:rsidR="009D624E">
      <w:rPr>
        <w:i/>
        <w:iCs/>
        <w:sz w:val="20"/>
        <w:szCs w:val="20"/>
      </w:rPr>
      <w:t xml:space="preserve"> Techniekbazen</w:t>
    </w:r>
    <w:bookmarkEnd w:id="53"/>
    <w:bookmarkEnd w:id="52"/>
    <w:bookmarkEnd w:id="51"/>
    <w:bookmarkEnd w:id="50"/>
  </w:p>
  <w:p w14:paraId="3F1349FE" w14:textId="77777777" w:rsidR="009D624E" w:rsidRDefault="009D62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380E" w14:textId="77777777" w:rsidR="00660510" w:rsidRDefault="00660510" w:rsidP="009D624E">
      <w:r>
        <w:separator/>
      </w:r>
    </w:p>
  </w:footnote>
  <w:footnote w:type="continuationSeparator" w:id="0">
    <w:p w14:paraId="782A443D" w14:textId="77777777" w:rsidR="00660510" w:rsidRDefault="00660510" w:rsidP="009D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F0A9F"/>
    <w:multiLevelType w:val="hybridMultilevel"/>
    <w:tmpl w:val="33162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743487"/>
    <w:multiLevelType w:val="hybridMultilevel"/>
    <w:tmpl w:val="6C2AF114"/>
    <w:lvl w:ilvl="0" w:tplc="A96054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fman, BS (Bob)">
    <w15:presenceInfo w15:providerId="AD" w15:userId="S::b.hofman@hethooghuis.nl::36bb90e7-672d-4c0d-8dee-095d26413f76"/>
  </w15:person>
  <w15:person w15:author="Marleen Schrijver">
    <w15:presenceInfo w15:providerId="AD" w15:userId="S::marleen@skriva-ondernemen.nl::d5111fba-90d0-4858-9083-ecadb1e1d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4E"/>
    <w:rsid w:val="001D57AD"/>
    <w:rsid w:val="001F75B5"/>
    <w:rsid w:val="00276E07"/>
    <w:rsid w:val="002D61A5"/>
    <w:rsid w:val="003A4D97"/>
    <w:rsid w:val="005F6697"/>
    <w:rsid w:val="00660510"/>
    <w:rsid w:val="00874626"/>
    <w:rsid w:val="009D624E"/>
    <w:rsid w:val="00A57C5E"/>
    <w:rsid w:val="00AF72FB"/>
    <w:rsid w:val="00B473A3"/>
    <w:rsid w:val="00B85B00"/>
    <w:rsid w:val="00CC49A6"/>
    <w:rsid w:val="00EA2AEF"/>
    <w:rsid w:val="00EC4D18"/>
    <w:rsid w:val="00F328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8403"/>
  <w15:chartTrackingRefBased/>
  <w15:docId w15:val="{056B481D-1980-9D43-8A7F-4703BD7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9D624E"/>
    <w:pPr>
      <w:widowControl w:val="0"/>
      <w:autoSpaceDE w:val="0"/>
      <w:autoSpaceDN w:val="0"/>
    </w:pPr>
    <w:rPr>
      <w:rFonts w:ascii="Calibri" w:eastAsia="Calibri" w:hAnsi="Calibri" w:cs="Calibri"/>
      <w:sz w:val="20"/>
      <w:szCs w:val="20"/>
      <w:lang w:eastAsia="nl-NL" w:bidi="nl-NL"/>
    </w:rPr>
  </w:style>
  <w:style w:type="character" w:customStyle="1" w:styleId="PlattetekstChar">
    <w:name w:val="Platte tekst Char"/>
    <w:basedOn w:val="Standaardalinea-lettertype"/>
    <w:link w:val="Plattetekst"/>
    <w:uiPriority w:val="1"/>
    <w:rsid w:val="009D624E"/>
    <w:rPr>
      <w:rFonts w:ascii="Calibri" w:eastAsia="Calibri" w:hAnsi="Calibri" w:cs="Calibri"/>
      <w:sz w:val="20"/>
      <w:szCs w:val="20"/>
      <w:lang w:eastAsia="nl-NL" w:bidi="nl-NL"/>
    </w:rPr>
  </w:style>
  <w:style w:type="paragraph" w:styleId="Lijstalinea">
    <w:name w:val="List Paragraph"/>
    <w:basedOn w:val="Standaard"/>
    <w:uiPriority w:val="34"/>
    <w:qFormat/>
    <w:rsid w:val="009D624E"/>
    <w:pPr>
      <w:ind w:left="720"/>
      <w:contextualSpacing/>
    </w:pPr>
  </w:style>
  <w:style w:type="paragraph" w:styleId="Koptekst">
    <w:name w:val="header"/>
    <w:basedOn w:val="Standaard"/>
    <w:link w:val="KoptekstChar"/>
    <w:uiPriority w:val="99"/>
    <w:unhideWhenUsed/>
    <w:rsid w:val="009D624E"/>
    <w:pPr>
      <w:tabs>
        <w:tab w:val="center" w:pos="4536"/>
        <w:tab w:val="right" w:pos="9072"/>
      </w:tabs>
    </w:pPr>
  </w:style>
  <w:style w:type="character" w:customStyle="1" w:styleId="KoptekstChar">
    <w:name w:val="Koptekst Char"/>
    <w:basedOn w:val="Standaardalinea-lettertype"/>
    <w:link w:val="Koptekst"/>
    <w:uiPriority w:val="99"/>
    <w:rsid w:val="009D624E"/>
  </w:style>
  <w:style w:type="paragraph" w:styleId="Voettekst">
    <w:name w:val="footer"/>
    <w:basedOn w:val="Standaard"/>
    <w:link w:val="VoettekstChar"/>
    <w:uiPriority w:val="99"/>
    <w:unhideWhenUsed/>
    <w:rsid w:val="009D624E"/>
    <w:pPr>
      <w:tabs>
        <w:tab w:val="center" w:pos="4536"/>
        <w:tab w:val="right" w:pos="9072"/>
      </w:tabs>
    </w:pPr>
  </w:style>
  <w:style w:type="character" w:customStyle="1" w:styleId="VoettekstChar">
    <w:name w:val="Voettekst Char"/>
    <w:basedOn w:val="Standaardalinea-lettertype"/>
    <w:link w:val="Voettekst"/>
    <w:uiPriority w:val="99"/>
    <w:rsid w:val="009D624E"/>
  </w:style>
  <w:style w:type="character" w:styleId="Hyperlink">
    <w:name w:val="Hyperlink"/>
    <w:basedOn w:val="Standaardalinea-lettertype"/>
    <w:uiPriority w:val="99"/>
    <w:unhideWhenUsed/>
    <w:rsid w:val="009D624E"/>
    <w:rPr>
      <w:color w:val="0563C1" w:themeColor="hyperlink"/>
      <w:u w:val="single"/>
    </w:rPr>
  </w:style>
  <w:style w:type="character" w:styleId="Onopgelostemelding">
    <w:name w:val="Unresolved Mention"/>
    <w:basedOn w:val="Standaardalinea-lettertype"/>
    <w:uiPriority w:val="99"/>
    <w:semiHidden/>
    <w:unhideWhenUsed/>
    <w:rsid w:val="002D61A5"/>
    <w:rPr>
      <w:color w:val="605E5C"/>
      <w:shd w:val="clear" w:color="auto" w:fill="E1DFDD"/>
    </w:rPr>
  </w:style>
  <w:style w:type="character" w:styleId="Paginanummer">
    <w:name w:val="page number"/>
    <w:basedOn w:val="Standaardalinea-lettertype"/>
    <w:uiPriority w:val="99"/>
    <w:semiHidden/>
    <w:unhideWhenUsed/>
    <w:rsid w:val="002D61A5"/>
  </w:style>
  <w:style w:type="paragraph" w:styleId="Revisie">
    <w:name w:val="Revision"/>
    <w:hidden/>
    <w:uiPriority w:val="99"/>
    <w:semiHidden/>
    <w:rsid w:val="00F328A1"/>
  </w:style>
  <w:style w:type="character" w:styleId="GevolgdeHyperlink">
    <w:name w:val="FollowedHyperlink"/>
    <w:basedOn w:val="Standaardalinea-lettertype"/>
    <w:uiPriority w:val="99"/>
    <w:semiHidden/>
    <w:unhideWhenUsed/>
    <w:rsid w:val="00F32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isfortech.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 BS (Bob)</dc:creator>
  <cp:keywords/>
  <dc:description/>
  <cp:lastModifiedBy>Monique Janssen</cp:lastModifiedBy>
  <cp:revision>2</cp:revision>
  <cp:lastPrinted>2023-01-24T11:04:00Z</cp:lastPrinted>
  <dcterms:created xsi:type="dcterms:W3CDTF">2023-01-25T10:41:00Z</dcterms:created>
  <dcterms:modified xsi:type="dcterms:W3CDTF">2023-01-25T10:41:00Z</dcterms:modified>
</cp:coreProperties>
</file>